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 w:rsidRPr="00746B31">
        <w:rPr>
          <w:rFonts w:ascii="Arial Narrow" w:hAnsi="Arial Narrow" w:cs="Arial Narrow"/>
          <w:i/>
          <w:iCs/>
          <w:shd w:val="clear" w:color="auto" w:fill="FFFFFF"/>
          <w:lang w:val="pl-PL"/>
        </w:rPr>
        <w:t>/PROJEKT/</w:t>
      </w: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b/>
          <w:bCs/>
          <w:lang w:val="pl-PL"/>
        </w:rPr>
        <w:t>Umowa</w:t>
      </w:r>
    </w:p>
    <w:p w:rsidR="00BB5D18" w:rsidRDefault="00BB5D18" w:rsidP="00283E9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b/>
          <w:bCs/>
          <w:lang w:val="pl-PL"/>
        </w:rPr>
        <w:t xml:space="preserve">na świadczenie zdrowotne </w:t>
      </w:r>
      <w:r>
        <w:rPr>
          <w:rFonts w:ascii="Arial Narrow" w:hAnsi="Arial Narrow" w:cs="Arial Narrow"/>
          <w:b/>
          <w:bCs/>
          <w:lang w:val="pl-PL"/>
        </w:rPr>
        <w:t>-</w:t>
      </w:r>
      <w:r w:rsidRPr="00CA0E36">
        <w:rPr>
          <w:rFonts w:ascii="Arial Narrow" w:hAnsi="Arial Narrow" w:cs="Arial Narrow"/>
          <w:b/>
          <w:bCs/>
          <w:lang w:val="pl-PL"/>
        </w:rPr>
        <w:t xml:space="preserve"> konsultacj</w:t>
      </w:r>
      <w:r>
        <w:rPr>
          <w:rFonts w:ascii="Arial Narrow" w:hAnsi="Arial Narrow" w:cs="Arial Narrow"/>
          <w:b/>
          <w:bCs/>
          <w:lang w:val="pl-PL"/>
        </w:rPr>
        <w:t>e</w:t>
      </w:r>
      <w:r w:rsidRPr="00CA0E36">
        <w:rPr>
          <w:rFonts w:ascii="Arial Narrow" w:hAnsi="Arial Narrow" w:cs="Arial Narrow"/>
          <w:b/>
          <w:bCs/>
          <w:lang w:val="pl-PL"/>
        </w:rPr>
        <w:t xml:space="preserve"> </w:t>
      </w:r>
      <w:r>
        <w:rPr>
          <w:rFonts w:ascii="Arial Narrow" w:hAnsi="Arial Narrow" w:cs="Arial Narrow"/>
          <w:b/>
          <w:bCs/>
          <w:lang w:val="pl-PL"/>
        </w:rPr>
        <w:t>z zakresu chorób wewnętrznych pacjentów</w:t>
      </w:r>
    </w:p>
    <w:p w:rsidR="00BB5D18" w:rsidRDefault="00BB5D18" w:rsidP="00283E9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Oddziałów Psychiatrycznych w Zespole Opieki Zdrowotnej w Dębicy </w:t>
      </w:r>
    </w:p>
    <w:p w:rsidR="00BB5D18" w:rsidRDefault="00BB5D18" w:rsidP="00283E9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BB5D18" w:rsidRPr="00CA0E36" w:rsidRDefault="00BB5D18" w:rsidP="00310837">
      <w:pPr>
        <w:spacing w:line="288" w:lineRule="auto"/>
        <w:rPr>
          <w:rFonts w:ascii="Arial Narrow" w:hAnsi="Arial Narrow" w:cs="Arial Narrow"/>
          <w:b/>
          <w:bCs/>
          <w:lang w:val="pl-PL"/>
        </w:rPr>
      </w:pP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Niniejsza umowa została zawarta w dniu </w:t>
      </w:r>
      <w:r>
        <w:rPr>
          <w:rFonts w:ascii="Arial Narrow" w:hAnsi="Arial Narrow" w:cs="Arial Narrow"/>
          <w:lang w:val="pl-PL"/>
        </w:rPr>
        <w:t xml:space="preserve">………………. </w:t>
      </w:r>
      <w:r w:rsidRPr="00CA0E36">
        <w:rPr>
          <w:rFonts w:ascii="Arial Narrow" w:hAnsi="Arial Narrow" w:cs="Arial Narrow"/>
          <w:lang w:val="pl-PL"/>
        </w:rPr>
        <w:t xml:space="preserve"> w Dębicy pomiędzy następującymi Stronami: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CA0E36">
        <w:rPr>
          <w:rFonts w:ascii="Arial Narrow" w:hAnsi="Arial Narrow" w:cs="Arial Narrow"/>
          <w:lang w:val="pl-PL"/>
        </w:rPr>
        <w:t xml:space="preserve">, ul. Krakowska 91, 39-200 Dębica należycie reprezentowanym przez Dyrektora Przemysława Wojtysa, zwanym dalej </w:t>
      </w:r>
      <w:r w:rsidRPr="00CA0E36">
        <w:rPr>
          <w:rFonts w:ascii="Arial Narrow" w:hAnsi="Arial Narrow" w:cs="Arial Narrow"/>
          <w:b/>
          <w:bCs/>
          <w:lang w:val="pl-PL"/>
        </w:rPr>
        <w:t xml:space="preserve">Udzielającym zamówienie. </w:t>
      </w:r>
    </w:p>
    <w:p w:rsidR="00BB5D18" w:rsidRPr="00CA0E36" w:rsidRDefault="00BB5D18" w:rsidP="00283E9C">
      <w:pPr>
        <w:spacing w:line="288" w:lineRule="auto"/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lang w:val="pl-PL"/>
        </w:rPr>
        <w:t>a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………………………………………………………………………………………………………….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…………………………………………………………………………………………………………. 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zwanym dalej</w:t>
      </w:r>
      <w:r w:rsidRPr="00CA0E36">
        <w:rPr>
          <w:rFonts w:ascii="Arial Narrow" w:hAnsi="Arial Narrow" w:cs="Arial Narrow"/>
          <w:b/>
          <w:bCs/>
          <w:lang w:val="pl-PL"/>
        </w:rPr>
        <w:t xml:space="preserve"> Przyjmującym zamówienie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BB5D18" w:rsidRDefault="00BB5D18" w:rsidP="00DD0066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Udzielający zamówienie powierza, a Przyjmujący zamówienie przyjmuje obowiązki związane z udzielaniem osobiście świadczeń zdrowotnych dla pacjentów</w:t>
      </w:r>
      <w:r>
        <w:rPr>
          <w:rFonts w:ascii="Arial Narrow" w:hAnsi="Arial Narrow" w:cs="Arial Narrow"/>
          <w:lang w:val="pl-PL"/>
        </w:rPr>
        <w:t xml:space="preserve"> – planowych konsultacji w zakresie chorób wewnętrznych następujących oddziałów </w:t>
      </w:r>
      <w:r w:rsidRPr="00CA0E36">
        <w:rPr>
          <w:rFonts w:ascii="Arial Narrow" w:hAnsi="Arial Narrow" w:cs="Arial Narrow"/>
          <w:lang w:val="pl-PL"/>
        </w:rPr>
        <w:t>Zespołu Opieki Zdrowotnej w Dębicy</w:t>
      </w:r>
      <w:r>
        <w:rPr>
          <w:rFonts w:ascii="Arial Narrow" w:hAnsi="Arial Narrow" w:cs="Arial Narrow"/>
          <w:lang w:val="pl-PL"/>
        </w:rPr>
        <w:t>:</w:t>
      </w:r>
      <w:r w:rsidRPr="00CA0E36">
        <w:rPr>
          <w:rFonts w:ascii="Arial Narrow" w:hAnsi="Arial Narrow" w:cs="Arial Narrow"/>
          <w:lang w:val="pl-PL"/>
        </w:rPr>
        <w:t xml:space="preserve"> </w:t>
      </w:r>
    </w:p>
    <w:p w:rsidR="00BB5D18" w:rsidRDefault="00BB5D18" w:rsidP="00DD0066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Oddział Psychiatryczny I</w:t>
      </w:r>
    </w:p>
    <w:p w:rsidR="00BB5D18" w:rsidRDefault="00BB5D18" w:rsidP="00DD0066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Oddział Psychiatryczny II,</w:t>
      </w:r>
    </w:p>
    <w:p w:rsidR="00BB5D18" w:rsidRDefault="00BB5D18" w:rsidP="00DD0066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Oddział Psychiatryczny III,</w:t>
      </w:r>
    </w:p>
    <w:p w:rsidR="00BB5D18" w:rsidRDefault="00BB5D18" w:rsidP="00DD0066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Udzielanie świadczeń odbywać się będzie prze lekarza posiadającego tytuł specjalisty z zakresu Chorób Wewnętrznych. </w:t>
      </w:r>
    </w:p>
    <w:p w:rsidR="00BB5D18" w:rsidRDefault="00BB5D18" w:rsidP="00283E9C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Świadczenia udzielane będą w budynku znajdującym się pod adresem Straszęcin 295 w dni robocze w godzinach od 7.00 do 15.00 w terminach szczegółowo ustalonych z Kierownikiem Centrum Zdrowia Psychicznego przy Zespole Opieki Zdrowotnej w Dębicy.</w:t>
      </w:r>
    </w:p>
    <w:p w:rsidR="00BB5D18" w:rsidRDefault="00BB5D18" w:rsidP="00283E9C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Udzielający zamówienia nie zapewnia minimalnej ilości udzielanych świadczeń. 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2</w:t>
      </w:r>
    </w:p>
    <w:p w:rsidR="00BB5D18" w:rsidRPr="00CA0E36" w:rsidRDefault="00BB5D18" w:rsidP="00786BF2">
      <w:pPr>
        <w:pStyle w:val="Kolorowalistaakcent11"/>
        <w:spacing w:line="288" w:lineRule="auto"/>
        <w:ind w:left="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Obowiązki Przyjmującego zamówienie będą realizowane na podstawie przedstawionej mu dokumentacji medycznej, samodzielnych badaniach pacjenta wykonanych przez Przyjmującego zamówienie</w:t>
      </w:r>
      <w:r>
        <w:rPr>
          <w:rFonts w:ascii="Arial Narrow" w:hAnsi="Arial Narrow" w:cs="Arial Narrow"/>
          <w:lang w:val="pl-PL"/>
        </w:rPr>
        <w:t>, badaniach zleconych przez Przyjmującego zamówienie</w:t>
      </w:r>
      <w:r w:rsidRPr="00CA0E36">
        <w:rPr>
          <w:rFonts w:ascii="Arial Narrow" w:hAnsi="Arial Narrow" w:cs="Arial Narrow"/>
          <w:lang w:val="pl-PL"/>
        </w:rPr>
        <w:t xml:space="preserve"> oraz informacji uzyskanych od lekarzy</w:t>
      </w:r>
      <w:r>
        <w:rPr>
          <w:rFonts w:ascii="Arial Narrow" w:hAnsi="Arial Narrow" w:cs="Arial Narrow"/>
          <w:lang w:val="pl-PL"/>
        </w:rPr>
        <w:t xml:space="preserve"> oddziałów</w:t>
      </w:r>
      <w:r w:rsidRPr="00CA0E36">
        <w:rPr>
          <w:rFonts w:ascii="Arial Narrow" w:hAnsi="Arial Narrow" w:cs="Arial Narrow"/>
          <w:lang w:val="pl-PL"/>
        </w:rPr>
        <w:t>.</w:t>
      </w: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3</w:t>
      </w:r>
    </w:p>
    <w:p w:rsidR="00BB5D18" w:rsidRPr="00CA0E36" w:rsidRDefault="00BB5D18" w:rsidP="00283E9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BB5D18" w:rsidRPr="00CA0E36" w:rsidRDefault="00BB5D18" w:rsidP="00283E9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jest zobowiązany do przestrzegania praw pacjenta wynikających z obowiązujących przepisów.</w:t>
      </w:r>
    </w:p>
    <w:p w:rsidR="00BB5D18" w:rsidRPr="00CA0E36" w:rsidRDefault="00BB5D18" w:rsidP="00283E9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BB5D18" w:rsidRPr="00CA0E36" w:rsidRDefault="00BB5D18" w:rsidP="00283E9C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zobowiązany jest do przestrzegania przepisów:</w:t>
      </w:r>
    </w:p>
    <w:p w:rsidR="00BB5D18" w:rsidRPr="00CA0E36" w:rsidRDefault="00BB5D18" w:rsidP="00283E9C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BB5D18" w:rsidRPr="00CA0E36" w:rsidRDefault="00BB5D18" w:rsidP="00283E9C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4 lutego 1994r. o prawie autorskim i prawach pokrewnych,</w:t>
      </w:r>
    </w:p>
    <w:p w:rsidR="00BB5D18" w:rsidRPr="00CA0E36" w:rsidRDefault="00BB5D18" w:rsidP="00283E9C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9 czerwca 2006r. o Centralnym Biurze Antykorupcyjnym,</w:t>
      </w:r>
    </w:p>
    <w:p w:rsidR="00BB5D18" w:rsidRPr="00CA0E36" w:rsidRDefault="00BB5D18" w:rsidP="00283E9C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5 grudnia 1996 r. o zawodach lekarza i lekarza dentysty,</w:t>
      </w:r>
    </w:p>
    <w:p w:rsidR="00BB5D18" w:rsidRDefault="00BB5D18" w:rsidP="00283E9C">
      <w:pPr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zobowiązany jest stosować się do przestrzegania Regulaminu Organizacyjnego obowiązującego u Udzielającego zamówienia oraz innych zarządzeń wewnętrznych, w tym wydanych po dniu zawarcia umowy.</w:t>
      </w:r>
    </w:p>
    <w:p w:rsidR="00BB5D18" w:rsidRDefault="00BB5D18" w:rsidP="00283E9C">
      <w:pPr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Ponadto do obowiązków Przyjmującego należy:</w:t>
      </w:r>
    </w:p>
    <w:p w:rsidR="00BB5D18" w:rsidRPr="00E9138B" w:rsidRDefault="00BB5D18" w:rsidP="00E9138B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wystawianie recept i ordynowanie leków zgodnie z obowiązującymi przepisami;</w:t>
      </w:r>
    </w:p>
    <w:p w:rsidR="00BB5D18" w:rsidRPr="00E9138B" w:rsidRDefault="00BB5D18" w:rsidP="00E9138B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 xml:space="preserve">powstrzymywanie się na terenie Udzielającego zamówienia od działalności uciążliwej </w:t>
      </w:r>
    </w:p>
    <w:p w:rsidR="00BB5D18" w:rsidRPr="00E9138B" w:rsidRDefault="00BB5D18" w:rsidP="00E9138B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BB5D18" w:rsidRPr="00E9138B" w:rsidRDefault="00BB5D18" w:rsidP="00E9138B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 w:rsidR="00BB5D18" w:rsidRPr="00E9138B" w:rsidRDefault="00BB5D18" w:rsidP="00E9138B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nierozpowszechnianie informacji dotyczących Udzielającego zamówienia w sposób naruszający dobre imię lub renomę Udzielającego zamówienia;</w:t>
      </w:r>
    </w:p>
    <w:p w:rsidR="00BB5D18" w:rsidRDefault="00BB5D18" w:rsidP="00E9138B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dokonywanie kwalifikacji do kolejek pacjentów oczekujących i prowadzenie kolejek zgodnie z obowiązującymi przepisami oraz wytycznymi Narodowego Funduszu Zdrowia;</w:t>
      </w:r>
    </w:p>
    <w:p w:rsidR="00BB5D18" w:rsidRPr="00CA0E36" w:rsidRDefault="00BB5D18" w:rsidP="00283E9C">
      <w:pPr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prowadzi dokumentację medyczną na zasadach określonych w zarządzeniach Dyrektora Zespołu Opieki Zdrowotnej oraz w obowiązujących przepisach prawa</w:t>
      </w:r>
      <w:r>
        <w:rPr>
          <w:rFonts w:ascii="Arial Narrow" w:hAnsi="Arial Narrow" w:cs="Arial Narrow"/>
          <w:lang w:val="pl-PL"/>
        </w:rPr>
        <w:t>.</w:t>
      </w: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4</w:t>
      </w:r>
    </w:p>
    <w:p w:rsidR="00BB5D18" w:rsidRPr="00CA0E36" w:rsidRDefault="00BB5D18" w:rsidP="00AA4B34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AA4B34">
        <w:rPr>
          <w:rFonts w:ascii="Arial Narrow" w:hAnsi="Arial Narrow" w:cs="Arial Narrow"/>
          <w:lang w:val="pl-PL"/>
        </w:rPr>
        <w:t xml:space="preserve"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udzielania ambulatoryjnej opieki specjalistycznej z zakresu </w:t>
      </w:r>
      <w:r w:rsidRPr="00786BF2">
        <w:rPr>
          <w:rFonts w:ascii="Arial Narrow" w:hAnsi="Arial Narrow" w:cs="Arial Narrow"/>
          <w:b/>
          <w:bCs/>
          <w:lang w:val="pl-PL"/>
        </w:rPr>
        <w:t>chorób wewnętrznych</w:t>
      </w:r>
      <w:r>
        <w:rPr>
          <w:rFonts w:ascii="Arial Narrow" w:hAnsi="Arial Narrow" w:cs="Arial Narrow"/>
          <w:b/>
          <w:bCs/>
          <w:color w:val="FF0000"/>
          <w:lang w:val="pl-PL"/>
        </w:rPr>
        <w:t>.</w:t>
      </w:r>
      <w:r w:rsidRPr="0085376D">
        <w:rPr>
          <w:rFonts w:ascii="Arial Narrow" w:hAnsi="Arial Narrow" w:cs="Arial Narrow"/>
          <w:color w:val="FF0000"/>
          <w:lang w:val="pl-PL"/>
        </w:rPr>
        <w:t xml:space="preserve"> </w:t>
      </w:r>
      <w:r w:rsidRPr="00AA4B34">
        <w:rPr>
          <w:rFonts w:ascii="Arial Narrow" w:hAnsi="Arial Narrow" w:cs="Arial Narrow"/>
          <w:lang w:val="pl-PL"/>
        </w:rPr>
        <w:t>W przypadku wystąpienia przeszkody w osobistym wykonywaniu umowy Przyjmujący zamówienie podejmie wszelkie starania w celu zapewnienia zastępcy z kwalifikacjami i uprawnieniami do udzielania świadczeń opieki zdrowotnej z zakresu objętego niniejszą umową.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 powyższej umowy, w szczególności</w:t>
      </w:r>
      <w:r>
        <w:rPr>
          <w:rFonts w:ascii="Arial Narrow" w:hAnsi="Arial Narrow" w:cs="Arial Narrow"/>
          <w:lang w:val="pl-PL"/>
        </w:rPr>
        <w:t xml:space="preserve"> udzielać świadczeń w sposób określony w § 1. </w:t>
      </w:r>
      <w:r w:rsidRPr="00AA4B34">
        <w:rPr>
          <w:rFonts w:ascii="Arial Narrow" w:hAnsi="Arial Narrow" w:cs="Arial Narrow"/>
          <w:lang w:val="pl-PL"/>
        </w:rPr>
        <w:t xml:space="preserve">                                         </w:t>
      </w:r>
    </w:p>
    <w:p w:rsidR="00BB5D18" w:rsidRPr="00CA0E36" w:rsidRDefault="00BB5D18" w:rsidP="00283E9C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                                                                       </w:t>
      </w:r>
    </w:p>
    <w:p w:rsidR="00BB5D18" w:rsidRPr="00CA0E36" w:rsidRDefault="00BB5D18" w:rsidP="00283E9C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5</w:t>
      </w:r>
    </w:p>
    <w:p w:rsidR="00BB5D18" w:rsidRPr="00CA0E36" w:rsidRDefault="00BB5D18" w:rsidP="00283E9C">
      <w:pPr>
        <w:numPr>
          <w:ilvl w:val="0"/>
          <w:numId w:val="6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Udzi</w:t>
      </w:r>
      <w:r>
        <w:rPr>
          <w:rFonts w:ascii="Arial Narrow" w:hAnsi="Arial Narrow" w:cs="Arial Narrow"/>
          <w:lang w:val="pl-PL"/>
        </w:rPr>
        <w:t>elający</w:t>
      </w:r>
      <w:r w:rsidRPr="00CA0E36">
        <w:rPr>
          <w:rFonts w:ascii="Arial Narrow" w:hAnsi="Arial Narrow" w:cs="Arial Narrow"/>
          <w:lang w:val="pl-PL"/>
        </w:rPr>
        <w:t xml:space="preserve"> zamówienie zobowiązuje się wobec Przyjmującego zamówienie do nieodpłatnego:</w:t>
      </w:r>
    </w:p>
    <w:p w:rsidR="00BB5D18" w:rsidRPr="00CA0E36" w:rsidRDefault="00BB5D18" w:rsidP="00283E9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BB5D18" w:rsidRPr="00CA0E36" w:rsidRDefault="00BB5D18" w:rsidP="00283E9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BB5D18" w:rsidRPr="00CA0E36" w:rsidRDefault="00BB5D18" w:rsidP="00283E9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BB5D18" w:rsidRPr="00CA0E36" w:rsidRDefault="00BB5D18" w:rsidP="00283E9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badań diagnostycznych;</w:t>
      </w:r>
    </w:p>
    <w:p w:rsidR="00BB5D18" w:rsidRPr="00CA0E36" w:rsidRDefault="00BB5D18" w:rsidP="00283E9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przekazywania niezbędnych badań, dokumentów oraz informacji służących do wykonania świadczeń objętych umową. 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2. Przyjmujący zamówienie zobowiązany jest do dbałości o składniki majątkowe stanowiące </w:t>
      </w:r>
      <w:ins w:id="0" w:author="Piotr" w:date="2016-03-13T21:18:00Z">
        <w:r w:rsidRPr="00CA0E36">
          <w:rPr>
            <w:rFonts w:ascii="Arial Narrow" w:hAnsi="Arial Narrow" w:cs="Arial Narrow"/>
            <w:lang w:val="pl-PL"/>
          </w:rPr>
          <w:br/>
        </w:r>
      </w:ins>
      <w:r w:rsidRPr="00CA0E36">
        <w:rPr>
          <w:rFonts w:ascii="Arial Narrow" w:hAnsi="Arial Narrow" w:cs="Arial Narrow"/>
          <w:lang w:val="pl-PL"/>
        </w:rPr>
        <w:t>własność lub użytkowane przez Udzielającego zamówienie.</w:t>
      </w:r>
    </w:p>
    <w:p w:rsidR="00BB5D18" w:rsidRPr="00CA0E36" w:rsidRDefault="00BB5D18" w:rsidP="00283E9C">
      <w:pPr>
        <w:spacing w:line="288" w:lineRule="auto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6</w:t>
      </w:r>
    </w:p>
    <w:p w:rsidR="00BB5D18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</w:t>
      </w:r>
      <w:r>
        <w:rPr>
          <w:rFonts w:ascii="Arial Narrow" w:hAnsi="Arial Narrow" w:cs="Arial Narrow"/>
          <w:lang w:val="pl-PL"/>
        </w:rPr>
        <w:t xml:space="preserve">Kierownika Centrum Zdrowia Psychicznego. Przez okres nieobecności Przyjmujący zamówienie zapewni zastępstwo w sposób wskazany w § 4. </w:t>
      </w:r>
    </w:p>
    <w:p w:rsidR="00BB5D18" w:rsidRPr="00CA0E36" w:rsidRDefault="00BB5D18" w:rsidP="00C6413A">
      <w:pPr>
        <w:spacing w:line="288" w:lineRule="auto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7</w:t>
      </w:r>
    </w:p>
    <w:p w:rsidR="00BB5D18" w:rsidRPr="00CA0E36" w:rsidRDefault="00BB5D18" w:rsidP="00283E9C">
      <w:pPr>
        <w:numPr>
          <w:ilvl w:val="0"/>
          <w:numId w:val="10"/>
        </w:numPr>
        <w:spacing w:line="288" w:lineRule="auto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 tytułu realizacji niniejszej umowy Przyjmującemu zamówienie przysługiwać będzie wynagrodzenie</w:t>
      </w:r>
    </w:p>
    <w:p w:rsidR="00BB5D18" w:rsidRPr="00CA0E36" w:rsidRDefault="00BB5D18" w:rsidP="00283E9C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w wysokości </w:t>
      </w:r>
      <w:r w:rsidRPr="00786BF2">
        <w:rPr>
          <w:rFonts w:ascii="Arial Narrow" w:hAnsi="Arial Narrow" w:cs="Arial Narrow"/>
          <w:b/>
          <w:bCs/>
          <w:lang w:val="pl-PL"/>
        </w:rPr>
        <w:t xml:space="preserve">……………  </w:t>
      </w:r>
      <w:r w:rsidRPr="00310837">
        <w:rPr>
          <w:rFonts w:ascii="Arial Narrow" w:hAnsi="Arial Narrow" w:cs="Arial Narrow"/>
          <w:b/>
          <w:bCs/>
          <w:lang w:val="pl-PL"/>
        </w:rPr>
        <w:t>zł brutto</w:t>
      </w:r>
      <w:r w:rsidRPr="00CA0E36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za jedną godzinę udzielania świadczeń.</w:t>
      </w:r>
    </w:p>
    <w:p w:rsidR="00BB5D18" w:rsidRPr="00CA0E36" w:rsidRDefault="00BB5D18" w:rsidP="00283E9C">
      <w:pPr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Podstawą wypłaty wynagrodzenia, o którym mowa w ust. 1 jest rachunek wystawiony przez Przyjmującego zamówienie. Do rachunku Przyjmujący zamówienie dołączać będzie wykaz </w:t>
      </w:r>
      <w:r>
        <w:rPr>
          <w:rFonts w:ascii="Arial Narrow" w:hAnsi="Arial Narrow" w:cs="Arial Narrow"/>
          <w:lang w:val="pl-PL"/>
        </w:rPr>
        <w:t xml:space="preserve">godzin przepracowanych w danym </w:t>
      </w:r>
      <w:r w:rsidRPr="00CA0E36">
        <w:rPr>
          <w:rFonts w:ascii="Arial Narrow" w:hAnsi="Arial Narrow" w:cs="Arial Narrow"/>
          <w:lang w:val="pl-PL"/>
        </w:rPr>
        <w:t xml:space="preserve">miesiącu. </w:t>
      </w:r>
      <w:r>
        <w:rPr>
          <w:rFonts w:ascii="Arial Narrow" w:hAnsi="Arial Narrow" w:cs="Arial Narrow"/>
          <w:lang w:val="pl-PL"/>
        </w:rPr>
        <w:t xml:space="preserve">Wykaz zatwierdzany będzie przez Kierownik Centrum Zdrowia Psychicznego.  </w:t>
      </w:r>
    </w:p>
    <w:p w:rsidR="00BB5D18" w:rsidRDefault="00BB5D18" w:rsidP="00283E9C">
      <w:pPr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:rsidR="00BB5D18" w:rsidRDefault="00BB5D18" w:rsidP="00283E9C">
      <w:pPr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6413A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:rsidR="00BB5D18" w:rsidRPr="00CA0E36" w:rsidRDefault="00BB5D18" w:rsidP="00C6413A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8</w:t>
      </w:r>
    </w:p>
    <w:p w:rsidR="00BB5D18" w:rsidRPr="00036F51" w:rsidRDefault="00BB5D18" w:rsidP="00283E9C">
      <w:pPr>
        <w:numPr>
          <w:ilvl w:val="0"/>
          <w:numId w:val="11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036F51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BB5D18" w:rsidRPr="00036F51" w:rsidRDefault="00BB5D18" w:rsidP="00283E9C">
      <w:pPr>
        <w:numPr>
          <w:ilvl w:val="0"/>
          <w:numId w:val="11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/>
          <w:kern w:val="3"/>
          <w:lang w:val="pl-PL" w:eastAsia="zh-CN"/>
        </w:rPr>
      </w:pPr>
      <w:r w:rsidRPr="00036F51">
        <w:rPr>
          <w:rFonts w:ascii="Arial Narrow" w:hAnsi="Arial Narrow" w:cs="Arial Narrow"/>
          <w:kern w:val="3"/>
          <w:lang w:val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 w:rsidR="00BB5D18" w:rsidRPr="00036F51" w:rsidRDefault="00BB5D18" w:rsidP="00283E9C">
      <w:pPr>
        <w:numPr>
          <w:ilvl w:val="0"/>
          <w:numId w:val="11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/>
          <w:kern w:val="3"/>
          <w:lang w:val="pl-PL" w:eastAsia="zh-CN"/>
        </w:rPr>
      </w:pPr>
      <w:r w:rsidRPr="00036F51">
        <w:rPr>
          <w:rFonts w:ascii="Arial Narrow" w:hAnsi="Arial Narrow" w:cs="Arial Narrow"/>
          <w:kern w:val="3"/>
          <w:lang w:val="pl-PL"/>
        </w:rPr>
        <w:t>Udzielającemu zamówienie wobec Przyjmującego zamówienie przysługuje roszczenie odszkodowawcze z tytułu nieprawidłowego udzielenia przez niego świadczeń opieki zdrowotnej.</w:t>
      </w:r>
    </w:p>
    <w:p w:rsidR="00BB5D18" w:rsidRPr="00CA0E36" w:rsidRDefault="00BB5D18" w:rsidP="00786BF2">
      <w:pPr>
        <w:spacing w:line="288" w:lineRule="auto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9</w:t>
      </w:r>
    </w:p>
    <w:p w:rsidR="00BB5D18" w:rsidRPr="00CA0E36" w:rsidRDefault="00BB5D18" w:rsidP="00283E9C">
      <w:pPr>
        <w:pStyle w:val="Kolorowalistaakcent11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Umowa zostaje zawarta na czas określony </w:t>
      </w:r>
      <w:r w:rsidRPr="00123AEB">
        <w:rPr>
          <w:rFonts w:ascii="Arial Narrow" w:hAnsi="Arial Narrow" w:cs="Arial Narrow"/>
          <w:b/>
          <w:bCs/>
          <w:lang w:val="pl-PL"/>
        </w:rPr>
        <w:t>od dnia</w:t>
      </w:r>
      <w:r w:rsidRPr="00CA0E36">
        <w:rPr>
          <w:rFonts w:ascii="Arial Narrow" w:hAnsi="Arial Narrow" w:cs="Arial Narrow"/>
          <w:lang w:val="pl-PL"/>
        </w:rPr>
        <w:t xml:space="preserve"> </w:t>
      </w:r>
      <w:r w:rsidRPr="00CA0E36">
        <w:rPr>
          <w:rFonts w:ascii="Arial Narrow" w:hAnsi="Arial Narrow" w:cs="Arial Narrow"/>
          <w:b/>
          <w:bCs/>
          <w:lang w:val="pl-PL"/>
        </w:rPr>
        <w:t>…………….. do dnia …………….</w:t>
      </w:r>
    </w:p>
    <w:p w:rsidR="00BB5D18" w:rsidRPr="00CA0E36" w:rsidRDefault="00BB5D18" w:rsidP="00283E9C">
      <w:pPr>
        <w:pStyle w:val="Kolorowalistaakcent11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Każdej ze stron przysługuje prawo do wypowiedzenia umowy z zachowaniem dwumiesięcznego okresu wypowiedzenia ze skutkiem na koniec miesiąca. </w:t>
      </w:r>
    </w:p>
    <w:p w:rsidR="00BB5D18" w:rsidRPr="00CA0E36" w:rsidRDefault="00BB5D18" w:rsidP="00283E9C">
      <w:pPr>
        <w:pStyle w:val="Kolorowalistaakcent11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Wypowiedzenie umowy wymaga formy pisemnej pod rygorem nieważności. 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10</w:t>
      </w:r>
    </w:p>
    <w:p w:rsidR="00BB5D18" w:rsidRPr="00CA0E36" w:rsidRDefault="00BB5D18" w:rsidP="00283E9C">
      <w:pPr>
        <w:pStyle w:val="Kolorowalistaakcent11"/>
        <w:numPr>
          <w:ilvl w:val="0"/>
          <w:numId w:val="5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Udzielającemu zamówienie przysługuje prawo do natychmiastowego rozwiązania umowy w razie, gdy Przyjmujący zamówienie:</w:t>
      </w:r>
    </w:p>
    <w:p w:rsidR="00BB5D18" w:rsidRPr="00CA0E36" w:rsidRDefault="00BB5D18" w:rsidP="00283E9C">
      <w:pPr>
        <w:pStyle w:val="Kolorowalistaakcent11"/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8 niniejszej umowy.</w:t>
      </w:r>
    </w:p>
    <w:p w:rsidR="00BB5D18" w:rsidRPr="00CA0E36" w:rsidRDefault="00BB5D18" w:rsidP="00283E9C">
      <w:pPr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nie wykonuje świadczeń określonych w niniejszej umowie;</w:t>
      </w:r>
    </w:p>
    <w:p w:rsidR="00BB5D18" w:rsidRPr="00CA0E36" w:rsidRDefault="00BB5D18" w:rsidP="00283E9C">
      <w:pPr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odmówił wykonania świadczenia pomimo bez podania uzasadnionych przyczyn</w:t>
      </w:r>
    </w:p>
    <w:p w:rsidR="00BB5D18" w:rsidRPr="00CA0E36" w:rsidRDefault="00BB5D18" w:rsidP="00283E9C">
      <w:pPr>
        <w:pStyle w:val="Kolorowalistaakcent11"/>
        <w:numPr>
          <w:ilvl w:val="0"/>
          <w:numId w:val="5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Przyjmującemu zamówienie przysługuje prawo rozwiązania umowy za jednomiesięcznym okresem wypowiedzenia w przypadku opóźnienia w zapłacie wynagrodzenia określonego w § 9 ust. 1 trwającego ponad 30 dni.</w:t>
      </w: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11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Zamawiającego w terminie 14 dni. Przekazaniu podlegają wszelkie dokumenty niezależnie od nośników na jakich są zawarte.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12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3. W przypadku zmiany przepisów prawa, zarządzeń Prezesa NFZ, Regulaminu organizacyjnego, lub zarządzeń wewnętrznych Dyrektora Udzielającego zamówienie, a dotyczących praw i obowiązków określonych w niniejszej umowie, zastosowanie mają nowe przepisy bez konieczności zmiany umowy.</w:t>
      </w:r>
    </w:p>
    <w:p w:rsidR="00BB5D18" w:rsidRPr="00CA0E36" w:rsidRDefault="00BB5D18" w:rsidP="00283E9C">
      <w:pPr>
        <w:spacing w:line="288" w:lineRule="auto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13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Umowę niniejszą zawarto w dwóch jednobrzmiących egzemplarzach, po jednym dla każdej ze Stron</w:t>
      </w: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B5D18" w:rsidRPr="00CA0E36" w:rsidRDefault="00BB5D18" w:rsidP="00283E9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        ______________________</w:t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  <w:t>___________________________</w:t>
      </w:r>
      <w:r w:rsidRPr="00CA0E36">
        <w:rPr>
          <w:rFonts w:ascii="Arial Narrow" w:hAnsi="Arial Narrow" w:cs="Arial Narrow"/>
          <w:lang w:val="pl-PL"/>
        </w:rPr>
        <w:tab/>
        <w:t xml:space="preserve">Udzielający zamówienie </w:t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  <w:t xml:space="preserve">       Przyjmujący zamówienie</w:t>
      </w:r>
    </w:p>
    <w:p w:rsidR="00BB5D18" w:rsidRDefault="00BB5D18"/>
    <w:sectPr w:rsidR="00BB5D18" w:rsidSect="005159C9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72E9B"/>
    <w:multiLevelType w:val="hybridMultilevel"/>
    <w:tmpl w:val="49C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25F"/>
    <w:multiLevelType w:val="hybridMultilevel"/>
    <w:tmpl w:val="1A102718"/>
    <w:lvl w:ilvl="0" w:tplc="29B689B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2634"/>
    <w:multiLevelType w:val="hybridMultilevel"/>
    <w:tmpl w:val="BB3EB176"/>
    <w:lvl w:ilvl="0" w:tplc="6EE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6638"/>
    <w:multiLevelType w:val="hybridMultilevel"/>
    <w:tmpl w:val="7E8EA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23228"/>
    <w:multiLevelType w:val="hybridMultilevel"/>
    <w:tmpl w:val="EACE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5728A5"/>
    <w:multiLevelType w:val="hybridMultilevel"/>
    <w:tmpl w:val="D7BCD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604BD2"/>
    <w:multiLevelType w:val="hybridMultilevel"/>
    <w:tmpl w:val="399CA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E4720"/>
    <w:multiLevelType w:val="hybridMultilevel"/>
    <w:tmpl w:val="74D46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83AD2"/>
    <w:multiLevelType w:val="hybridMultilevel"/>
    <w:tmpl w:val="85A4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70DB0"/>
    <w:multiLevelType w:val="hybridMultilevel"/>
    <w:tmpl w:val="B19A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54F12"/>
    <w:multiLevelType w:val="hybridMultilevel"/>
    <w:tmpl w:val="034E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9C"/>
    <w:rsid w:val="00036F51"/>
    <w:rsid w:val="00104353"/>
    <w:rsid w:val="00123AEB"/>
    <w:rsid w:val="001F5838"/>
    <w:rsid w:val="00283E9C"/>
    <w:rsid w:val="00296056"/>
    <w:rsid w:val="002C5680"/>
    <w:rsid w:val="00310837"/>
    <w:rsid w:val="00351124"/>
    <w:rsid w:val="003A0E4C"/>
    <w:rsid w:val="00404126"/>
    <w:rsid w:val="005159C9"/>
    <w:rsid w:val="00557E47"/>
    <w:rsid w:val="00604E43"/>
    <w:rsid w:val="00746B31"/>
    <w:rsid w:val="00786BF2"/>
    <w:rsid w:val="007900AA"/>
    <w:rsid w:val="0085376D"/>
    <w:rsid w:val="00937AEC"/>
    <w:rsid w:val="00970C5E"/>
    <w:rsid w:val="00AA4B34"/>
    <w:rsid w:val="00AD5816"/>
    <w:rsid w:val="00B42B56"/>
    <w:rsid w:val="00BB5D18"/>
    <w:rsid w:val="00BD5480"/>
    <w:rsid w:val="00C03826"/>
    <w:rsid w:val="00C55E5D"/>
    <w:rsid w:val="00C6413A"/>
    <w:rsid w:val="00C90682"/>
    <w:rsid w:val="00CA0E36"/>
    <w:rsid w:val="00CE3058"/>
    <w:rsid w:val="00DD0066"/>
    <w:rsid w:val="00DF2D32"/>
    <w:rsid w:val="00E822A2"/>
    <w:rsid w:val="00E9138B"/>
    <w:rsid w:val="00EB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9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"/>
    <w:uiPriority w:val="99"/>
    <w:rsid w:val="00283E9C"/>
    <w:pPr>
      <w:ind w:left="720"/>
    </w:pPr>
  </w:style>
  <w:style w:type="paragraph" w:styleId="ListParagraph">
    <w:name w:val="List Paragraph"/>
    <w:basedOn w:val="Normal"/>
    <w:uiPriority w:val="99"/>
    <w:qFormat/>
    <w:rsid w:val="00283E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1578</Words>
  <Characters>9474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 Sala</dc:creator>
  <cp:keywords/>
  <dc:description/>
  <cp:lastModifiedBy>Windows User</cp:lastModifiedBy>
  <cp:revision>3</cp:revision>
  <dcterms:created xsi:type="dcterms:W3CDTF">2022-06-02T06:04:00Z</dcterms:created>
  <dcterms:modified xsi:type="dcterms:W3CDTF">2022-06-02T06:05:00Z</dcterms:modified>
</cp:coreProperties>
</file>